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w:t>
      </w:r>
      <w:r w:rsidR="00CD3702" w:rsidRPr="00CD3702">
        <w:rPr>
          <w:rFonts w:ascii="Calibri" w:hAnsi="Calibri"/>
          <w:sz w:val="34"/>
          <w:szCs w:val="34"/>
          <w:u w:val="single"/>
        </w:rPr>
        <w:t>Alamogordo</w:t>
      </w:r>
      <w:r>
        <w:rPr>
          <w:rFonts w:ascii="Calibri" w:hAnsi="Calibri"/>
          <w:sz w:val="34"/>
          <w:szCs w:val="34"/>
        </w:rPr>
        <w:t>___________________________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CD3702">
        <w:rPr>
          <w:rFonts w:ascii="Calibri" w:eastAsia="Times New Roman" w:hAnsi="Calibri"/>
          <w:sz w:val="22"/>
          <w:szCs w:val="22"/>
        </w:rPr>
        <w:t xml:space="preserve">. </w:t>
      </w:r>
      <w:r w:rsidR="00CD3702" w:rsidRPr="00CD3702">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CD3702">
        <w:rPr>
          <w:rFonts w:ascii="Calibri" w:eastAsia="Times New Roman" w:hAnsi="Calibri"/>
          <w:sz w:val="22"/>
          <w:szCs w:val="22"/>
        </w:rPr>
        <w:t xml:space="preserve"> [</w:t>
      </w:r>
      <w:r w:rsidR="00B7359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B7359A">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B7359A"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proofErr w:type="gramStart"/>
      <w:r>
        <w:rPr>
          <w:rFonts w:ascii="Calibri" w:eastAsia="Times New Roman" w:hAnsi="Calibri"/>
          <w:sz w:val="22"/>
          <w:szCs w:val="22"/>
        </w:rPr>
        <w:t>agency ,</w:t>
      </w:r>
      <w:proofErr w:type="gramEnd"/>
      <w:r>
        <w:rPr>
          <w:rFonts w:ascii="Calibri" w:eastAsia="Times New Roman" w:hAnsi="Calibri"/>
          <w:sz w:val="22"/>
          <w:szCs w:val="22"/>
        </w:rPr>
        <w:t xml:space="preserve"> or board through the most recent month or quarter.  (3)</w:t>
      </w:r>
      <w:r w:rsidR="00B7359A">
        <w:rPr>
          <w:rFonts w:ascii="Calibri" w:eastAsia="Times New Roman" w:hAnsi="Calibri"/>
          <w:sz w:val="22"/>
          <w:szCs w:val="22"/>
        </w:rPr>
        <w:t xml:space="preserve">  </w:t>
      </w:r>
      <w:r w:rsidR="00B7359A" w:rsidRPr="007C3091">
        <w:rPr>
          <w:rFonts w:ascii="Calibri" w:eastAsia="Times New Roman" w:hAnsi="Calibri"/>
          <w:sz w:val="22"/>
          <w:szCs w:val="22"/>
          <w:highlight w:val="yellow"/>
        </w:rPr>
        <w:t>[3]</w:t>
      </w:r>
    </w:p>
    <w:p w:rsidR="00B7359A" w:rsidRDefault="00B7359A" w:rsidP="00B7359A">
      <w:pPr>
        <w:ind w:left="2038"/>
        <w:textAlignment w:val="center"/>
        <w:rPr>
          <w:rFonts w:eastAsia="Times New Roman"/>
        </w:rPr>
      </w:pPr>
      <w:r>
        <w:rPr>
          <w:rFonts w:ascii="Calibri" w:eastAsia="Times New Roman" w:hAnsi="Calibri"/>
          <w:sz w:val="22"/>
          <w:szCs w:val="22"/>
        </w:rPr>
        <w:tab/>
      </w:r>
      <w:r>
        <w:rPr>
          <w:rFonts w:ascii="Calibri" w:eastAsia="Times New Roman" w:hAnsi="Calibri"/>
          <w:sz w:val="22"/>
          <w:szCs w:val="22"/>
        </w:rPr>
        <w:tab/>
        <w:t>*While the Summary Explanation of City Fund Accounts describes the purposes and the utilization of certain funds, it d</w:t>
      </w:r>
      <w:r w:rsidR="008E5E2A">
        <w:rPr>
          <w:rFonts w:ascii="Calibri" w:eastAsia="Times New Roman" w:hAnsi="Calibri"/>
          <w:sz w:val="22"/>
          <w:szCs w:val="22"/>
        </w:rPr>
        <w:t xml:space="preserve">oes not give </w:t>
      </w:r>
      <w:r w:rsidR="003A5DCA">
        <w:rPr>
          <w:rFonts w:ascii="Calibri" w:eastAsia="Times New Roman" w:hAnsi="Calibri"/>
          <w:sz w:val="22"/>
          <w:szCs w:val="22"/>
        </w:rPr>
        <w:t>specified costs</w:t>
      </w:r>
      <w:r w:rsidR="008E5E2A">
        <w:rPr>
          <w:rFonts w:ascii="Calibri" w:eastAsia="Times New Roman" w:hAnsi="Calibri"/>
          <w:sz w:val="22"/>
          <w:szCs w:val="22"/>
        </w:rPr>
        <w:t xml:space="preserve"> in terms of actual numbers.</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or links to financial and operational audits, </w:t>
      </w:r>
      <w:r w:rsidR="003A5DCA">
        <w:rPr>
          <w:rFonts w:ascii="Calibri" w:eastAsia="Times New Roman" w:hAnsi="Calibri"/>
          <w:sz w:val="22"/>
          <w:szCs w:val="22"/>
        </w:rPr>
        <w:t>internal</w:t>
      </w:r>
      <w:r>
        <w:rPr>
          <w:rFonts w:ascii="Calibri" w:eastAsia="Times New Roman" w:hAnsi="Calibri"/>
          <w:sz w:val="22"/>
          <w:szCs w:val="22"/>
        </w:rPr>
        <w:t xml:space="preserve"> and external, performed for the current year. (3)</w:t>
      </w:r>
      <w:r w:rsidR="00B7359A">
        <w:rPr>
          <w:rFonts w:ascii="Calibri" w:eastAsia="Times New Roman" w:hAnsi="Calibri"/>
          <w:sz w:val="22"/>
          <w:szCs w:val="22"/>
        </w:rPr>
        <w:t xml:space="preserve"> </w:t>
      </w:r>
      <w:r w:rsidR="00B7359A" w:rsidRPr="00B7359A">
        <w:rPr>
          <w:rFonts w:ascii="Calibri" w:eastAsia="Times New Roman" w:hAnsi="Calibri"/>
          <w:sz w:val="22"/>
          <w:szCs w:val="22"/>
          <w:highlight w:val="yellow"/>
        </w:rPr>
        <w:t>[3]</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775059">
        <w:rPr>
          <w:rFonts w:ascii="Calibri" w:eastAsia="Times New Roman" w:hAnsi="Calibri"/>
          <w:sz w:val="22"/>
          <w:szCs w:val="22"/>
        </w:rPr>
        <w:t xml:space="preserve">years. </w:t>
      </w:r>
      <w:r>
        <w:rPr>
          <w:rFonts w:ascii="Calibri" w:eastAsia="Times New Roman" w:hAnsi="Calibri"/>
          <w:sz w:val="22"/>
          <w:szCs w:val="22"/>
        </w:rPr>
        <w:t xml:space="preserve">(1) </w:t>
      </w:r>
      <w:r w:rsidR="00B7359A">
        <w:rPr>
          <w:rFonts w:ascii="Calibri" w:eastAsia="Times New Roman" w:hAnsi="Calibri"/>
          <w:sz w:val="22"/>
          <w:szCs w:val="22"/>
        </w:rPr>
        <w:t xml:space="preserve"> </w:t>
      </w:r>
      <w:r w:rsidR="00B7359A" w:rsidRPr="00B7359A">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Pr="007C3091"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7C3091" w:rsidRPr="007C3091">
        <w:rPr>
          <w:rFonts w:ascii="Calibri" w:eastAsia="Times New Roman" w:hAnsi="Calibri"/>
          <w:sz w:val="22"/>
          <w:szCs w:val="22"/>
          <w:highlight w:val="yellow"/>
        </w:rPr>
        <w:t>[1]</w:t>
      </w:r>
    </w:p>
    <w:p w:rsidR="007C3091" w:rsidRDefault="007C3091" w:rsidP="007C3091">
      <w:pPr>
        <w:ind w:left="2038"/>
        <w:textAlignment w:val="center"/>
        <w:rPr>
          <w:rFonts w:eastAsia="Times New Roman"/>
        </w:rPr>
      </w:pPr>
      <w:r>
        <w:rPr>
          <w:rFonts w:ascii="Calibri" w:eastAsia="Times New Roman" w:hAnsi="Calibri"/>
          <w:sz w:val="22"/>
          <w:szCs w:val="22"/>
        </w:rPr>
        <w:tab/>
        <w:t xml:space="preserve">*The website does not list the existence of property taxes, but that is usually handled by county governments. The website does list an itemized list of the different percentages of tax and what government functions they fund.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AB3DF4" w:rsidRPr="003A5DCA" w:rsidRDefault="00BE7D4C">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3A5DCA">
        <w:rPr>
          <w:rFonts w:ascii="Calibri" w:eastAsia="Times New Roman" w:hAnsi="Calibri"/>
          <w:sz w:val="22"/>
          <w:szCs w:val="22"/>
        </w:rPr>
        <w:t xml:space="preserve"> [0]</w:t>
      </w:r>
    </w:p>
    <w:p w:rsidR="003A5DCA" w:rsidRDefault="003A5DCA" w:rsidP="003A5DCA">
      <w:pPr>
        <w:ind w:left="2038"/>
        <w:textAlignment w:val="center"/>
        <w:rPr>
          <w:rFonts w:eastAsia="Times New Roman"/>
        </w:rPr>
      </w:pPr>
      <w:r>
        <w:rPr>
          <w:rFonts w:ascii="Calibri" w:eastAsia="Times New Roman" w:hAnsi="Calibri"/>
          <w:sz w:val="22"/>
          <w:szCs w:val="22"/>
        </w:rPr>
        <w:tab/>
        <w:t>*There was not a complete list of the employee</w:t>
      </w:r>
      <w:del w:id="0" w:author="Frank Cardoza" w:date="2015-07-29T21:43:00Z">
        <w:r w:rsidDel="00126E75">
          <w:rPr>
            <w:rFonts w:ascii="Calibri" w:eastAsia="Times New Roman" w:hAnsi="Calibri"/>
            <w:sz w:val="22"/>
            <w:szCs w:val="22"/>
          </w:rPr>
          <w:delText>s that work there, l</w:delText>
        </w:r>
      </w:del>
      <w:del w:id="1" w:author="Frank Cardoza" w:date="2015-07-29T21:42:00Z">
        <w:r w:rsidDel="00126E75">
          <w:rPr>
            <w:rFonts w:ascii="Calibri" w:eastAsia="Times New Roman" w:hAnsi="Calibri"/>
            <w:sz w:val="22"/>
            <w:szCs w:val="22"/>
          </w:rPr>
          <w:delText>et alone</w:delText>
        </w:r>
      </w:del>
      <w:r>
        <w:rPr>
          <w:rFonts w:ascii="Calibri" w:eastAsia="Times New Roman" w:hAnsi="Calibri"/>
          <w:sz w:val="22"/>
          <w:szCs w:val="22"/>
        </w:rPr>
        <w:t xml:space="preserve"> salar</w:t>
      </w:r>
      <w:ins w:id="2" w:author="Frank Cardoza" w:date="2015-07-29T21:43:00Z">
        <w:r w:rsidR="00126E75">
          <w:rPr>
            <w:rFonts w:ascii="Calibri" w:eastAsia="Times New Roman" w:hAnsi="Calibri"/>
            <w:sz w:val="22"/>
            <w:szCs w:val="22"/>
          </w:rPr>
          <w:t>ies</w:t>
        </w:r>
      </w:ins>
      <w:del w:id="3" w:author="Frank Cardoza" w:date="2015-07-29T21:43:00Z">
        <w:r w:rsidDel="00126E75">
          <w:rPr>
            <w:rFonts w:ascii="Calibri" w:eastAsia="Times New Roman" w:hAnsi="Calibri"/>
            <w:sz w:val="22"/>
            <w:szCs w:val="22"/>
          </w:rPr>
          <w:delText>y information</w:delText>
        </w:r>
      </w:del>
      <w:r>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3A5DCA">
        <w:rPr>
          <w:rFonts w:ascii="Calibri" w:eastAsia="Times New Roman" w:hAnsi="Calibri"/>
          <w:sz w:val="22"/>
          <w:szCs w:val="22"/>
        </w:rPr>
        <w:t xml:space="preserve"> [0]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3A5DCA">
        <w:rPr>
          <w:rFonts w:ascii="Calibri" w:eastAsia="Times New Roman" w:hAnsi="Calibri"/>
          <w:sz w:val="22"/>
          <w:szCs w:val="22"/>
        </w:rPr>
        <w:t xml:space="preserve"> [0]</w:t>
      </w:r>
    </w:p>
    <w:p w:rsidR="003A5DCA" w:rsidRPr="003A5DCA" w:rsidRDefault="00BE7D4C" w:rsidP="003A5DCA">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3A5DCA" w:rsidRPr="003A5DCA" w:rsidRDefault="00BE7D4C" w:rsidP="003A5DCA">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3A5DCA">
        <w:rPr>
          <w:rFonts w:ascii="Calibri" w:eastAsia="Times New Roman" w:hAnsi="Calibri"/>
          <w:sz w:val="22"/>
          <w:szCs w:val="22"/>
        </w:rPr>
        <w:t>[0]</w:t>
      </w:r>
    </w:p>
    <w:p w:rsidR="003A5DCA" w:rsidRPr="003A5DCA" w:rsidRDefault="003A5DCA" w:rsidP="003A5DCA">
      <w:pPr>
        <w:ind w:left="2038"/>
        <w:textAlignment w:val="center"/>
        <w:rPr>
          <w:rFonts w:eastAsia="Times New Roman"/>
        </w:rPr>
      </w:pPr>
      <w:r>
        <w:rPr>
          <w:rFonts w:ascii="Calibri" w:eastAsia="Times New Roman" w:hAnsi="Calibri"/>
          <w:sz w:val="22"/>
          <w:szCs w:val="22"/>
        </w:rPr>
        <w:tab/>
        <w:t xml:space="preserve">*Neither the purchasing nor the finance sections of the website provided any information on current contracts or past contracts.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3A5DCA">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3A5DCA">
        <w:rPr>
          <w:rFonts w:ascii="Calibri" w:eastAsia="Times New Roman" w:hAnsi="Calibri"/>
          <w:sz w:val="22"/>
          <w:szCs w:val="22"/>
        </w:rPr>
        <w:t xml:space="preserve"> </w:t>
      </w:r>
      <w:r w:rsidR="003A5DCA" w:rsidRPr="003A5DC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7C3091">
        <w:rPr>
          <w:rFonts w:ascii="Calibri" w:eastAsia="Times New Roman" w:hAnsi="Calibri"/>
          <w:sz w:val="22"/>
          <w:szCs w:val="22"/>
        </w:rPr>
        <w:t xml:space="preserve"> </w:t>
      </w:r>
      <w:r w:rsidR="007C3091" w:rsidRPr="007C3091">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Campaign Finance Info</w:t>
      </w:r>
    </w:p>
    <w:p w:rsidR="00AB3DF4" w:rsidRPr="00327567" w:rsidRDefault="00BE7D4C">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327567">
        <w:rPr>
          <w:rFonts w:ascii="Calibri" w:eastAsia="Times New Roman" w:hAnsi="Calibri"/>
          <w:sz w:val="22"/>
          <w:szCs w:val="22"/>
        </w:rPr>
        <w:t xml:space="preserve"> [0]</w:t>
      </w:r>
    </w:p>
    <w:p w:rsidR="00327567" w:rsidRDefault="00327567" w:rsidP="00327567">
      <w:pPr>
        <w:ind w:left="2038"/>
        <w:textAlignment w:val="center"/>
        <w:rPr>
          <w:rFonts w:eastAsia="Times New Roman"/>
        </w:rPr>
      </w:pPr>
      <w:r>
        <w:rPr>
          <w:rFonts w:ascii="Calibri" w:eastAsia="Times New Roman" w:hAnsi="Calibri"/>
          <w:sz w:val="22"/>
          <w:szCs w:val="22"/>
        </w:rPr>
        <w:tab/>
        <w:t xml:space="preserve">*Election information was provided, but nothing in terms of political contributions.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lastRenderedPageBreak/>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327567">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Pr="00327567"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327567">
        <w:rPr>
          <w:rFonts w:ascii="Calibri" w:eastAsia="Times New Roman" w:hAnsi="Calibri"/>
          <w:sz w:val="22"/>
          <w:szCs w:val="22"/>
        </w:rPr>
        <w:t xml:space="preserve"> </w:t>
      </w:r>
      <w:r w:rsidR="00327567" w:rsidRPr="00327567">
        <w:rPr>
          <w:rFonts w:ascii="Calibri" w:eastAsia="Times New Roman" w:hAnsi="Calibri"/>
          <w:sz w:val="22"/>
          <w:szCs w:val="22"/>
          <w:highlight w:val="yellow"/>
        </w:rPr>
        <w:t>[3]</w:t>
      </w:r>
    </w:p>
    <w:p w:rsidR="00327567" w:rsidRDefault="00327567" w:rsidP="00327567">
      <w:pPr>
        <w:ind w:left="2038"/>
        <w:textAlignment w:val="center"/>
        <w:rPr>
          <w:rFonts w:eastAsia="Times New Roman"/>
        </w:rPr>
      </w:pPr>
      <w:r>
        <w:rPr>
          <w:rFonts w:ascii="Calibri" w:eastAsia="Times New Roman" w:hAnsi="Calibri"/>
          <w:sz w:val="22"/>
          <w:szCs w:val="22"/>
        </w:rPr>
        <w:t xml:space="preserve">*The schedule is searchable through a user-friendly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327567"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327567">
        <w:rPr>
          <w:rFonts w:ascii="Calibri" w:eastAsia="Times New Roman" w:hAnsi="Calibri"/>
          <w:sz w:val="22"/>
          <w:szCs w:val="22"/>
        </w:rPr>
        <w:t>[0]</w:t>
      </w:r>
    </w:p>
    <w:p w:rsidR="00327567" w:rsidRDefault="00327567" w:rsidP="00327567">
      <w:pPr>
        <w:ind w:left="2038"/>
        <w:textAlignment w:val="center"/>
        <w:rPr>
          <w:rFonts w:eastAsia="Times New Roman"/>
        </w:rPr>
      </w:pPr>
      <w:r>
        <w:rPr>
          <w:rFonts w:ascii="Calibri" w:eastAsia="Times New Roman" w:hAnsi="Calibri"/>
          <w:sz w:val="22"/>
          <w:szCs w:val="22"/>
        </w:rPr>
        <w:t xml:space="preserve">*However, they do provide audio recordings of the meetings. </w:t>
      </w:r>
      <w:ins w:id="4" w:author="Frank Cardoza" w:date="2015-07-29T21:45:00Z">
        <w:r w:rsidR="00126E75">
          <w:rPr>
            <w:rFonts w:ascii="Calibri" w:eastAsia="Times New Roman" w:hAnsi="Calibri"/>
            <w:sz w:val="22"/>
            <w:szCs w:val="22"/>
          </w:rPr>
          <w:t xml:space="preserve">A link to a video archive is provided, but the link is broken as of July </w:t>
        </w:r>
      </w:ins>
      <w:ins w:id="5" w:author="Frank Cardoza" w:date="2015-07-29T21:46:00Z">
        <w:r w:rsidR="00126E75">
          <w:rPr>
            <w:rFonts w:ascii="Calibri" w:eastAsia="Times New Roman" w:hAnsi="Calibri"/>
            <w:sz w:val="22"/>
            <w:szCs w:val="22"/>
          </w:rPr>
          <w:t>20, 2015.</w:t>
        </w:r>
      </w:ins>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327567" w:rsidRPr="00327567" w:rsidRDefault="00BE7D4C" w:rsidP="00327567">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327567">
        <w:rPr>
          <w:rFonts w:ascii="Calibri" w:eastAsia="Times New Roman" w:hAnsi="Calibri"/>
          <w:sz w:val="22"/>
          <w:szCs w:val="22"/>
        </w:rPr>
        <w:t xml:space="preserve"> </w:t>
      </w:r>
      <w:r w:rsidR="00327567" w:rsidRPr="00327567">
        <w:rPr>
          <w:rFonts w:eastAsia="Times New Roman"/>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327567">
        <w:rPr>
          <w:rFonts w:ascii="Calibri" w:eastAsia="Times New Roman" w:hAnsi="Calibri"/>
          <w:sz w:val="22"/>
          <w:szCs w:val="22"/>
        </w:rPr>
        <w:t xml:space="preserve"> </w:t>
      </w:r>
      <w:r w:rsidR="00327567" w:rsidRPr="00327567">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493CF7">
        <w:rPr>
          <w:rFonts w:ascii="Calibri" w:eastAsia="Times New Roman" w:hAnsi="Calibri"/>
          <w:sz w:val="22"/>
          <w:szCs w:val="22"/>
        </w:rPr>
        <w:t xml:space="preserve"> </w:t>
      </w:r>
      <w:r w:rsidR="00493CF7" w:rsidRPr="00493CF7">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493CF7" w:rsidRPr="00493CF7">
        <w:rPr>
          <w:rFonts w:ascii="Calibri" w:eastAsia="Times New Roman" w:hAnsi="Calibri"/>
          <w:sz w:val="22"/>
          <w:szCs w:val="22"/>
          <w:highlight w:val="yellow"/>
        </w:rPr>
        <w:t>[1]</w:t>
      </w:r>
    </w:p>
    <w:p w:rsidR="00AB3DF4" w:rsidRPr="00493CF7"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493CF7" w:rsidRPr="00493CF7">
        <w:rPr>
          <w:rFonts w:ascii="Calibri" w:eastAsia="Times New Roman" w:hAnsi="Calibri"/>
          <w:sz w:val="22"/>
          <w:szCs w:val="22"/>
          <w:highlight w:val="yellow"/>
        </w:rPr>
        <w:t>[1]</w:t>
      </w:r>
    </w:p>
    <w:p w:rsidR="00493CF7" w:rsidRDefault="00493CF7" w:rsidP="00493CF7">
      <w:pPr>
        <w:ind w:left="2038"/>
        <w:textAlignment w:val="center"/>
        <w:rPr>
          <w:rFonts w:eastAsia="Times New Roman"/>
        </w:rPr>
      </w:pPr>
      <w:r>
        <w:rPr>
          <w:rFonts w:ascii="Calibri" w:eastAsia="Times New Roman" w:hAnsi="Calibri"/>
          <w:sz w:val="22"/>
          <w:szCs w:val="22"/>
        </w:rPr>
        <w:t xml:space="preserve">*Minutes for the past 14 years are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493CF7">
        <w:rPr>
          <w:rFonts w:ascii="Calibri" w:eastAsia="Times New Roman" w:hAnsi="Calibri"/>
          <w:sz w:val="22"/>
          <w:szCs w:val="22"/>
        </w:rPr>
        <w:t xml:space="preserve"> [0]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493CF7" w:rsidRPr="00F92AAA">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493CF7">
        <w:rPr>
          <w:rFonts w:ascii="Calibri" w:eastAsia="Times New Roman" w:hAnsi="Calibri"/>
          <w:sz w:val="22"/>
          <w:szCs w:val="22"/>
        </w:rPr>
        <w:t xml:space="preserve"> </w:t>
      </w:r>
      <w:r w:rsidR="00F92AAA" w:rsidRPr="00F92AAA">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F92AAA">
        <w:rPr>
          <w:rFonts w:ascii="Calibri" w:eastAsia="Times New Roman" w:hAnsi="Calibri"/>
          <w:sz w:val="22"/>
          <w:szCs w:val="22"/>
        </w:rPr>
        <w:t xml:space="preserve"> </w:t>
      </w:r>
      <w:r w:rsidR="00F92AAA" w:rsidRPr="00F92AAA">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F92AAA">
        <w:rPr>
          <w:rFonts w:ascii="Calibri" w:eastAsia="Times New Roman" w:hAnsi="Calibri"/>
          <w:sz w:val="22"/>
          <w:szCs w:val="22"/>
        </w:rPr>
        <w:t xml:space="preserve"> </w:t>
      </w:r>
      <w:r w:rsidR="00F92AAA" w:rsidRPr="00F92AAA">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F92AAA">
        <w:rPr>
          <w:rFonts w:ascii="Calibri" w:eastAsia="Times New Roman" w:hAnsi="Calibri"/>
          <w:sz w:val="22"/>
          <w:szCs w:val="22"/>
        </w:rPr>
        <w:t xml:space="preserve"> </w:t>
      </w:r>
      <w:r w:rsidR="00F92AAA" w:rsidRPr="00F92AAA">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F92AAA">
        <w:rPr>
          <w:rFonts w:ascii="Calibri" w:eastAsia="Times New Roman" w:hAnsi="Calibri"/>
          <w:sz w:val="22"/>
          <w:szCs w:val="22"/>
        </w:rPr>
        <w:t xml:space="preserve"> </w:t>
      </w:r>
      <w:r w:rsidR="00F92AAA" w:rsidRPr="00F92AAA">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F92AAA"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F92AAA">
        <w:rPr>
          <w:rFonts w:ascii="Calibri" w:eastAsia="Times New Roman" w:hAnsi="Calibri"/>
          <w:sz w:val="22"/>
          <w:szCs w:val="22"/>
        </w:rPr>
        <w:t xml:space="preserve"> </w:t>
      </w:r>
      <w:r w:rsidR="00F92AAA" w:rsidRPr="00F92AAA">
        <w:rPr>
          <w:rFonts w:ascii="Calibri" w:eastAsia="Times New Roman" w:hAnsi="Calibri"/>
          <w:sz w:val="22"/>
          <w:szCs w:val="22"/>
          <w:highlight w:val="yellow"/>
        </w:rPr>
        <w:t>[3]</w:t>
      </w:r>
    </w:p>
    <w:p w:rsidR="00F92AAA" w:rsidRDefault="00F92AAA" w:rsidP="00F92AAA">
      <w:pPr>
        <w:ind w:left="2038"/>
        <w:textAlignment w:val="center"/>
        <w:rPr>
          <w:rFonts w:eastAsia="Times New Roman"/>
        </w:rPr>
      </w:pPr>
      <w:r>
        <w:rPr>
          <w:rFonts w:ascii="Calibri" w:eastAsia="Times New Roman" w:hAnsi="Calibri"/>
          <w:sz w:val="22"/>
          <w:szCs w:val="22"/>
        </w:rPr>
        <w:t>*The website mentions that if citizens want records emailed to them, there will be no charge. However, some of the transmission charges (faxes are $1 a page) can be prohibitive for most.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F92AAA">
        <w:rPr>
          <w:rFonts w:ascii="Calibri" w:eastAsia="Times New Roman" w:hAnsi="Calibri"/>
          <w:sz w:val="22"/>
          <w:szCs w:val="22"/>
        </w:rPr>
        <w:t xml:space="preserve"> </w:t>
      </w:r>
      <w:r w:rsidR="00F92AAA" w:rsidRPr="00F92AAA">
        <w:rPr>
          <w:rFonts w:ascii="Calibri" w:eastAsia="Times New Roman" w:hAnsi="Calibri"/>
          <w:sz w:val="22"/>
          <w:szCs w:val="22"/>
          <w:highlight w:val="yellow"/>
        </w:rPr>
        <w:t>[1]</w:t>
      </w:r>
    </w:p>
    <w:p w:rsidR="001F48DC" w:rsidRPr="001F48DC" w:rsidRDefault="001F48DC" w:rsidP="001F48DC">
      <w:pPr>
        <w:ind w:left="1498"/>
        <w:textAlignment w:val="center"/>
        <w:rPr>
          <w:rFonts w:eastAsia="Times New Roman"/>
          <w:u w:val="single"/>
        </w:rPr>
      </w:pP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Contact information for all records custodians or others charged with assisting the public in providing access to public records, by department, agency, or board. (2)</w:t>
      </w:r>
      <w:r w:rsidR="001F48DC">
        <w:rPr>
          <w:rFonts w:ascii="Calibri" w:eastAsia="Times New Roman" w:hAnsi="Calibri"/>
          <w:sz w:val="22"/>
          <w:szCs w:val="22"/>
        </w:rPr>
        <w:t xml:space="preserve"> </w:t>
      </w:r>
      <w:r w:rsidR="001F48DC" w:rsidRPr="001F48D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1F48DC" w:rsidRPr="001F48D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1F48DC">
        <w:rPr>
          <w:rFonts w:ascii="Calibri" w:eastAsia="Times New Roman" w:hAnsi="Calibri"/>
          <w:sz w:val="22"/>
          <w:szCs w:val="22"/>
        </w:rPr>
        <w:t xml:space="preserve"> </w:t>
      </w:r>
      <w:r w:rsidR="001F48DC" w:rsidRPr="001F48DC">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1F48DC">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Pr="001F48DC"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1F48DC">
        <w:rPr>
          <w:rFonts w:ascii="Calibri" w:eastAsia="Times New Roman" w:hAnsi="Calibri"/>
          <w:sz w:val="22"/>
          <w:szCs w:val="22"/>
        </w:rPr>
        <w:t xml:space="preserve"> </w:t>
      </w:r>
      <w:r w:rsidR="001F48DC" w:rsidRPr="001F48DC">
        <w:rPr>
          <w:rFonts w:ascii="Calibri" w:eastAsia="Times New Roman" w:hAnsi="Calibri"/>
          <w:sz w:val="22"/>
          <w:szCs w:val="22"/>
          <w:highlight w:val="yellow"/>
        </w:rPr>
        <w:t>[3]</w:t>
      </w:r>
    </w:p>
    <w:p w:rsidR="001F48DC" w:rsidRDefault="001F48DC" w:rsidP="001F48DC">
      <w:pPr>
        <w:ind w:left="2038"/>
        <w:textAlignment w:val="center"/>
        <w:rPr>
          <w:rFonts w:eastAsia="Times New Roman"/>
        </w:rPr>
      </w:pPr>
      <w:r>
        <w:rPr>
          <w:rFonts w:ascii="Calibri" w:eastAsia="Times New Roman" w:hAnsi="Calibri"/>
          <w:sz w:val="22"/>
          <w:szCs w:val="22"/>
        </w:rPr>
        <w:t>*However, it is on a separate page</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1F48DC" w:rsidRPr="001F48DC">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Default="00BE7D4C" w:rsidP="001F48DC">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1F48DC">
        <w:rPr>
          <w:rFonts w:ascii="Calibri" w:eastAsia="Times New Roman" w:hAnsi="Calibri"/>
          <w:sz w:val="22"/>
          <w:szCs w:val="22"/>
        </w:rPr>
        <w:t xml:space="preserve"> </w:t>
      </w:r>
      <w:r w:rsidR="001F48DC" w:rsidRPr="001F48DC">
        <w:rPr>
          <w:rFonts w:eastAsia="Times New Roman"/>
          <w:highlight w:val="yellow"/>
        </w:rPr>
        <w:t>[2]</w:t>
      </w:r>
    </w:p>
    <w:p w:rsidR="001F48DC" w:rsidRPr="001F48DC" w:rsidRDefault="001F48DC" w:rsidP="001F48DC">
      <w:pPr>
        <w:ind w:left="2038"/>
        <w:textAlignment w:val="center"/>
        <w:rPr>
          <w:rFonts w:eastAsia="Times New Roman"/>
        </w:rPr>
      </w:pPr>
      <w:r>
        <w:rPr>
          <w:rFonts w:eastAsia="Times New Roman"/>
        </w:rPr>
        <w:t xml:space="preserve">*The information that is downloadable is searchable, but the amount of downloadable content is lacking.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1F48DC">
        <w:rPr>
          <w:rFonts w:ascii="Calibri" w:eastAsia="Times New Roman" w:hAnsi="Calibri"/>
          <w:sz w:val="22"/>
          <w:szCs w:val="22"/>
        </w:rPr>
        <w:t xml:space="preserve"> </w:t>
      </w:r>
      <w:r w:rsidR="001F48DC" w:rsidRPr="001F48D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1F48DC">
        <w:rPr>
          <w:rFonts w:ascii="Calibri" w:eastAsia="Times New Roman" w:hAnsi="Calibri"/>
          <w:sz w:val="22"/>
          <w:szCs w:val="22"/>
        </w:rPr>
        <w:t xml:space="preserve"> </w:t>
      </w:r>
      <w:r w:rsidR="001F48DC" w:rsidRPr="001F48DC">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1F48DC">
        <w:rPr>
          <w:rFonts w:ascii="Calibri" w:eastAsia="Times New Roman" w:hAnsi="Calibri"/>
          <w:sz w:val="22"/>
          <w:szCs w:val="22"/>
        </w:rPr>
        <w:t xml:space="preserve"> </w:t>
      </w:r>
      <w:r w:rsidR="001F48DC" w:rsidRPr="001F48D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1F48DC" w:rsidRPr="001F48DC">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EB5999">
        <w:rPr>
          <w:rFonts w:ascii="Calibri" w:eastAsia="Times New Roman" w:hAnsi="Calibri"/>
          <w:sz w:val="22"/>
          <w:szCs w:val="22"/>
        </w:rPr>
        <w:t xml:space="preserve"> </w:t>
      </w:r>
      <w:r w:rsidR="00EB5999" w:rsidRPr="00EB5999">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EB5999">
        <w:rPr>
          <w:rFonts w:ascii="Calibri" w:eastAsia="Times New Roman" w:hAnsi="Calibri"/>
          <w:sz w:val="22"/>
          <w:szCs w:val="22"/>
        </w:rPr>
        <w:t xml:space="preserve"> </w:t>
      </w:r>
      <w:r w:rsidR="00EB5999" w:rsidRPr="00EB5999">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EB5999">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r w:rsidR="00EB5999">
        <w:rPr>
          <w:rFonts w:ascii="Calibri" w:eastAsia="Times New Roman" w:hAnsi="Calibri"/>
          <w:sz w:val="22"/>
          <w:szCs w:val="22"/>
          <w:u w:val="single"/>
        </w:rPr>
        <w:t xml:space="preserve"> [n/a]</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w:t>
      </w:r>
      <w:r w:rsidR="00EB5999">
        <w:rPr>
          <w:rFonts w:ascii="Arial" w:hAnsi="Arial" w:cs="Arial"/>
          <w:b/>
          <w:sz w:val="36"/>
          <w:szCs w:val="36"/>
        </w:rPr>
        <w:t>63</w:t>
      </w:r>
      <w:r>
        <w:rPr>
          <w:rFonts w:ascii="Arial" w:hAnsi="Arial" w:cs="Arial"/>
          <w:b/>
          <w:sz w:val="36"/>
          <w:szCs w:val="36"/>
        </w:rPr>
        <w:t>______</w:t>
      </w:r>
    </w:p>
    <w:p w:rsidR="00DB14E4" w:rsidRDefault="00DB14E4" w:rsidP="00DB14E4">
      <w:pPr>
        <w:pStyle w:val="NormalWeb"/>
        <w:spacing w:before="0" w:beforeAutospacing="0" w:after="0" w:afterAutospacing="0"/>
        <w:rPr>
          <w:rFonts w:ascii="Arial" w:hAnsi="Arial" w:cs="Arial"/>
          <w:b/>
          <w:sz w:val="36"/>
          <w:szCs w:val="36"/>
        </w:rPr>
      </w:pPr>
    </w:p>
    <w:p w:rsidR="00DB14E4" w:rsidRPr="00126E75" w:rsidRDefault="00DB14E4" w:rsidP="00DB14E4">
      <w:pPr>
        <w:pStyle w:val="NormalWeb"/>
        <w:spacing w:before="0" w:beforeAutospacing="0" w:after="0" w:afterAutospacing="0"/>
        <w:rPr>
          <w:rFonts w:ascii="Arial" w:hAnsi="Arial" w:cs="Arial"/>
          <w:rPrChange w:id="6" w:author="Frank Cardoza" w:date="2015-07-29T21:48:00Z">
            <w:rPr>
              <w:rFonts w:ascii="Arial" w:hAnsi="Arial" w:cs="Arial"/>
              <w:b/>
              <w:sz w:val="36"/>
              <w:szCs w:val="36"/>
            </w:rPr>
          </w:rPrChange>
        </w:rPr>
      </w:pPr>
      <w:r>
        <w:rPr>
          <w:rFonts w:ascii="Arial" w:hAnsi="Arial" w:cs="Arial"/>
          <w:b/>
          <w:sz w:val="36"/>
          <w:szCs w:val="36"/>
        </w:rPr>
        <w:t xml:space="preserve">Comments: </w:t>
      </w:r>
      <w:ins w:id="7" w:author="Frank Cardoza" w:date="2015-07-29T21:49:00Z">
        <w:r w:rsidR="00126E75">
          <w:rPr>
            <w:rFonts w:ascii="Arial" w:hAnsi="Arial" w:cs="Arial"/>
          </w:rPr>
          <w:t>Upon further review, only the comments were able to be updated. Score total was not affected.</w:t>
        </w:r>
      </w:ins>
      <w:bookmarkStart w:id="8" w:name="_GoBack"/>
      <w:bookmarkEnd w:id="8"/>
    </w:p>
    <w:sectPr w:rsidR="00DB14E4" w:rsidRPr="00126E75"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Cardoza">
    <w15:presenceInfo w15:providerId="Windows Live" w15:userId="0b62a067081dc4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E7D4C"/>
    <w:rsid w:val="00126E75"/>
    <w:rsid w:val="001F48DC"/>
    <w:rsid w:val="00327567"/>
    <w:rsid w:val="00332248"/>
    <w:rsid w:val="003A5DCA"/>
    <w:rsid w:val="00493CF7"/>
    <w:rsid w:val="00775059"/>
    <w:rsid w:val="007C3091"/>
    <w:rsid w:val="00853C24"/>
    <w:rsid w:val="008E5E2A"/>
    <w:rsid w:val="00A7652E"/>
    <w:rsid w:val="00AB3DF4"/>
    <w:rsid w:val="00B7359A"/>
    <w:rsid w:val="00BE7D4C"/>
    <w:rsid w:val="00CD3702"/>
    <w:rsid w:val="00DB14E4"/>
    <w:rsid w:val="00EB5999"/>
    <w:rsid w:val="00F9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B6B7E-9D2E-45C2-BEBF-3B90F33E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3A5DCA"/>
    <w:pPr>
      <w:ind w:left="720"/>
      <w:contextualSpacing/>
    </w:pPr>
  </w:style>
  <w:style w:type="paragraph" w:styleId="Revision">
    <w:name w:val="Revision"/>
    <w:hidden/>
    <w:uiPriority w:val="99"/>
    <w:semiHidden/>
    <w:rsid w:val="00126E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Cardoza</dc:creator>
  <cp:lastModifiedBy>Frank Cardoza</cp:lastModifiedBy>
  <cp:revision>3</cp:revision>
  <cp:lastPrinted>2014-09-26T17:13:00Z</cp:lastPrinted>
  <dcterms:created xsi:type="dcterms:W3CDTF">2014-10-31T20:47:00Z</dcterms:created>
  <dcterms:modified xsi:type="dcterms:W3CDTF">2015-07-30T03:49:00Z</dcterms:modified>
</cp:coreProperties>
</file>